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F0" w:rsidRPr="00D07C51" w:rsidRDefault="000907F0" w:rsidP="000907F0">
      <w:pPr>
        <w:pStyle w:val="Default"/>
        <w:spacing w:after="537"/>
        <w:jc w:val="center"/>
        <w:rPr>
          <w:rFonts w:ascii="Book Antiqua" w:hAnsi="Book Antiqua"/>
          <w:sz w:val="23"/>
          <w:szCs w:val="23"/>
        </w:rPr>
      </w:pPr>
    </w:p>
    <w:p w:rsidR="000907F0" w:rsidRPr="002D1C91" w:rsidRDefault="000907F0" w:rsidP="000907F0">
      <w:pPr>
        <w:pStyle w:val="Default"/>
        <w:jc w:val="center"/>
        <w:rPr>
          <w:rFonts w:ascii="Book Antiqua" w:hAnsi="Book Antiqua"/>
          <w:color w:val="auto"/>
          <w:sz w:val="23"/>
          <w:szCs w:val="23"/>
        </w:rPr>
      </w:pPr>
      <w:r w:rsidRPr="002D1C91">
        <w:rPr>
          <w:rFonts w:ascii="Book Antiqua" w:hAnsi="Book Antiqua"/>
          <w:color w:val="auto"/>
          <w:sz w:val="23"/>
          <w:szCs w:val="23"/>
        </w:rPr>
        <w:t xml:space="preserve">DICHIARAZIONE </w:t>
      </w:r>
    </w:p>
    <w:p w:rsidR="000907F0" w:rsidRPr="002D1C91" w:rsidRDefault="000907F0" w:rsidP="000907F0">
      <w:pPr>
        <w:pStyle w:val="Default"/>
        <w:jc w:val="center"/>
        <w:rPr>
          <w:rFonts w:ascii="Book Antiqua" w:hAnsi="Book Antiqua"/>
          <w:color w:val="auto"/>
          <w:sz w:val="23"/>
          <w:szCs w:val="23"/>
        </w:rPr>
      </w:pPr>
      <w:r w:rsidRPr="002D1C91">
        <w:rPr>
          <w:rFonts w:ascii="Book Antiqua" w:hAnsi="Book Antiqua"/>
          <w:color w:val="auto"/>
          <w:sz w:val="23"/>
          <w:szCs w:val="23"/>
        </w:rPr>
        <w:t>(</w:t>
      </w:r>
      <w:proofErr w:type="gramStart"/>
      <w:r w:rsidRPr="002D1C91">
        <w:rPr>
          <w:rFonts w:ascii="Book Antiqua" w:hAnsi="Book Antiqua"/>
          <w:color w:val="auto"/>
          <w:sz w:val="23"/>
          <w:szCs w:val="23"/>
        </w:rPr>
        <w:t>ex</w:t>
      </w:r>
      <w:proofErr w:type="gramEnd"/>
      <w:r w:rsidRPr="002D1C91">
        <w:rPr>
          <w:rFonts w:ascii="Book Antiqua" w:hAnsi="Book Antiqua"/>
          <w:color w:val="auto"/>
          <w:sz w:val="23"/>
          <w:szCs w:val="23"/>
        </w:rPr>
        <w:t xml:space="preserve"> delibera di Giunta Confindustria del 28/01/2010)</w:t>
      </w:r>
    </w:p>
    <w:p w:rsidR="000907F0" w:rsidRPr="002D1C91" w:rsidRDefault="000907F0" w:rsidP="000907F0">
      <w:pPr>
        <w:pStyle w:val="Default"/>
        <w:spacing w:after="265" w:line="586" w:lineRule="atLeast"/>
        <w:rPr>
          <w:rFonts w:ascii="Book Antiqua" w:hAnsi="Book Antiqua"/>
          <w:color w:val="auto"/>
          <w:sz w:val="23"/>
          <w:szCs w:val="23"/>
        </w:rPr>
      </w:pPr>
      <w:r w:rsidRPr="002D1C91">
        <w:rPr>
          <w:rFonts w:ascii="Book Antiqua" w:hAnsi="Book Antiqua"/>
          <w:color w:val="auto"/>
          <w:sz w:val="25"/>
          <w:szCs w:val="25"/>
        </w:rPr>
        <w:t xml:space="preserve">Io </w:t>
      </w:r>
      <w:r w:rsidRPr="002D1C91">
        <w:rPr>
          <w:rFonts w:ascii="Book Antiqua" w:hAnsi="Book Antiqua"/>
          <w:color w:val="auto"/>
          <w:sz w:val="23"/>
          <w:szCs w:val="23"/>
        </w:rPr>
        <w:t xml:space="preserve">sottoscritto </w:t>
      </w:r>
      <w:del w:id="0" w:author="Oreste Pastore" w:date="2018-10-01T16:01:00Z">
        <w:r w:rsidRPr="002D1C91">
          <w:rPr>
            <w:rFonts w:ascii="Book Antiqua" w:hAnsi="Book Antiqua"/>
            <w:color w:val="auto"/>
            <w:sz w:val="23"/>
            <w:szCs w:val="23"/>
          </w:rPr>
          <w:delText xml:space="preserve"> </w:delText>
        </w:r>
      </w:del>
      <w:r w:rsidRPr="002D1C91">
        <w:rPr>
          <w:rFonts w:ascii="Book Antiqua" w:hAnsi="Book Antiqua"/>
          <w:color w:val="auto"/>
          <w:sz w:val="23"/>
          <w:szCs w:val="23"/>
        </w:rPr>
        <w:t>............................................................................................................................</w:t>
      </w:r>
    </w:p>
    <w:p w:rsidR="000907F0" w:rsidRPr="002D1C91" w:rsidRDefault="000907F0" w:rsidP="000907F0">
      <w:pPr>
        <w:pStyle w:val="Default"/>
        <w:spacing w:after="265" w:line="586" w:lineRule="atLeast"/>
        <w:jc w:val="both"/>
        <w:rPr>
          <w:rFonts w:ascii="Book Antiqua" w:hAnsi="Book Antiqua"/>
          <w:color w:val="auto"/>
          <w:sz w:val="23"/>
          <w:szCs w:val="23"/>
        </w:rPr>
      </w:pPr>
      <w:proofErr w:type="gramStart"/>
      <w:r w:rsidRPr="002D1C91">
        <w:rPr>
          <w:rFonts w:ascii="Book Antiqua" w:hAnsi="Book Antiqua"/>
          <w:color w:val="auto"/>
          <w:sz w:val="23"/>
          <w:szCs w:val="23"/>
        </w:rPr>
        <w:t>nato</w:t>
      </w:r>
      <w:proofErr w:type="gramEnd"/>
      <w:r w:rsidRPr="002D1C91">
        <w:rPr>
          <w:rFonts w:ascii="Book Antiqua" w:hAnsi="Book Antiqua"/>
          <w:color w:val="auto"/>
          <w:sz w:val="23"/>
          <w:szCs w:val="23"/>
        </w:rPr>
        <w:t xml:space="preserve"> a ......................................................................................... </w:t>
      </w:r>
      <w:proofErr w:type="spellStart"/>
      <w:r w:rsidRPr="002D1C91">
        <w:rPr>
          <w:rFonts w:ascii="Book Antiqua" w:hAnsi="Book Antiqua"/>
          <w:color w:val="auto"/>
          <w:sz w:val="23"/>
          <w:szCs w:val="23"/>
        </w:rPr>
        <w:t>Ii</w:t>
      </w:r>
      <w:proofErr w:type="spellEnd"/>
      <w:r w:rsidRPr="002D1C91">
        <w:rPr>
          <w:rFonts w:ascii="Book Antiqua" w:hAnsi="Book Antiqua"/>
          <w:color w:val="auto"/>
          <w:sz w:val="23"/>
          <w:szCs w:val="23"/>
        </w:rPr>
        <w:t xml:space="preserve"> ………......................................</w:t>
      </w:r>
    </w:p>
    <w:p w:rsidR="000907F0" w:rsidRPr="002D1C91" w:rsidRDefault="000907F0" w:rsidP="000907F0">
      <w:pPr>
        <w:pStyle w:val="Default"/>
        <w:spacing w:after="265" w:line="586" w:lineRule="atLeast"/>
        <w:jc w:val="both"/>
        <w:rPr>
          <w:rFonts w:ascii="Book Antiqua" w:hAnsi="Book Antiqua"/>
          <w:color w:val="auto"/>
          <w:sz w:val="23"/>
          <w:szCs w:val="23"/>
        </w:rPr>
      </w:pPr>
      <w:proofErr w:type="gramStart"/>
      <w:r w:rsidRPr="002D1C91">
        <w:rPr>
          <w:rFonts w:ascii="Book Antiqua" w:hAnsi="Book Antiqua"/>
          <w:color w:val="auto"/>
          <w:sz w:val="23"/>
          <w:szCs w:val="23"/>
        </w:rPr>
        <w:t>e</w:t>
      </w:r>
      <w:proofErr w:type="gramEnd"/>
      <w:r w:rsidRPr="002D1C91">
        <w:rPr>
          <w:rFonts w:ascii="Book Antiqua" w:hAnsi="Book Antiqua"/>
          <w:color w:val="auto"/>
          <w:sz w:val="23"/>
          <w:szCs w:val="23"/>
        </w:rPr>
        <w:t xml:space="preserve"> residente in ...................................................................................................................................</w:t>
      </w:r>
    </w:p>
    <w:p w:rsidR="000907F0" w:rsidRPr="002D1C91" w:rsidRDefault="000907F0" w:rsidP="00D07C51">
      <w:pPr>
        <w:pStyle w:val="Default"/>
        <w:spacing w:after="265" w:line="586" w:lineRule="atLeast"/>
        <w:rPr>
          <w:rFonts w:ascii="Book Antiqua" w:hAnsi="Book Antiqua"/>
          <w:color w:val="auto"/>
          <w:sz w:val="23"/>
          <w:szCs w:val="23"/>
        </w:rPr>
      </w:pPr>
      <w:proofErr w:type="gramStart"/>
      <w:r w:rsidRPr="002D1C91">
        <w:rPr>
          <w:rFonts w:ascii="Book Antiqua" w:hAnsi="Book Antiqua"/>
          <w:color w:val="auto"/>
          <w:sz w:val="23"/>
          <w:szCs w:val="23"/>
        </w:rPr>
        <w:t>legale</w:t>
      </w:r>
      <w:proofErr w:type="gramEnd"/>
      <w:r w:rsidRPr="002D1C91">
        <w:rPr>
          <w:rFonts w:ascii="Book Antiqua" w:hAnsi="Book Antiqua"/>
          <w:color w:val="auto"/>
          <w:sz w:val="23"/>
          <w:szCs w:val="23"/>
        </w:rPr>
        <w:t xml:space="preserve"> rappresentante dell’azienda ……………….…………………………………………………</w:t>
      </w:r>
      <w:del w:id="1" w:author="Oreste Pastore" w:date="2018-09-06T09:26:00Z">
        <w:r w:rsidRPr="002D1C91">
          <w:rPr>
            <w:rFonts w:ascii="Book Antiqua" w:hAnsi="Book Antiqua"/>
            <w:color w:val="auto"/>
            <w:sz w:val="23"/>
            <w:szCs w:val="23"/>
          </w:rPr>
          <w:delText>………</w:delText>
        </w:r>
      </w:del>
    </w:p>
    <w:p w:rsidR="000907F0" w:rsidRPr="002D1C91" w:rsidRDefault="000907F0">
      <w:pPr>
        <w:pStyle w:val="Default"/>
        <w:spacing w:after="265" w:line="586" w:lineRule="atLeast"/>
        <w:jc w:val="both"/>
        <w:rPr>
          <w:rFonts w:ascii="Book Antiqua" w:hAnsi="Book Antiqua"/>
          <w:color w:val="auto"/>
          <w:sz w:val="23"/>
          <w:szCs w:val="23"/>
        </w:rPr>
      </w:pPr>
      <w:proofErr w:type="gramStart"/>
      <w:r w:rsidRPr="002D1C91">
        <w:rPr>
          <w:rFonts w:ascii="Book Antiqua" w:hAnsi="Book Antiqua"/>
          <w:color w:val="auto"/>
          <w:sz w:val="23"/>
          <w:szCs w:val="23"/>
        </w:rPr>
        <w:t>dichiaro</w:t>
      </w:r>
      <w:proofErr w:type="gramEnd"/>
      <w:r w:rsidRPr="002D1C91">
        <w:rPr>
          <w:rFonts w:ascii="Book Antiqua" w:hAnsi="Book Antiqua"/>
          <w:color w:val="auto"/>
          <w:sz w:val="23"/>
          <w:szCs w:val="23"/>
        </w:rPr>
        <w:t>, sotto la mia responsabilità, di non trovarmi in nessuna delle situazioni previste dalla delibera della Giunta di Confindustria del 28 gennaio 2010* che costituisca comportamento non in li</w:t>
      </w:r>
      <w:r w:rsidR="002D1C91">
        <w:rPr>
          <w:rFonts w:ascii="Book Antiqua" w:hAnsi="Book Antiqua"/>
          <w:color w:val="auto"/>
          <w:sz w:val="23"/>
          <w:szCs w:val="23"/>
        </w:rPr>
        <w:t>nea con i principi confederali.</w:t>
      </w:r>
    </w:p>
    <w:p w:rsidR="000907F0" w:rsidRPr="002D1C91" w:rsidRDefault="000907F0">
      <w:pPr>
        <w:pStyle w:val="Default"/>
        <w:spacing w:after="265" w:line="586" w:lineRule="atLeast"/>
        <w:jc w:val="both"/>
        <w:rPr>
          <w:rFonts w:ascii="Book Antiqua" w:hAnsi="Book Antiqua"/>
          <w:color w:val="auto"/>
          <w:sz w:val="23"/>
          <w:szCs w:val="23"/>
        </w:rPr>
      </w:pPr>
      <w:r w:rsidRPr="002D1C91">
        <w:rPr>
          <w:rFonts w:ascii="Book Antiqua" w:hAnsi="Book Antiqua"/>
          <w:color w:val="auto"/>
          <w:sz w:val="23"/>
          <w:szCs w:val="23"/>
        </w:rPr>
        <w:t>Autorizzo inoltre Confindustria Salerno a svolgere le verifiche necessarie sulla correttezza de</w:t>
      </w:r>
      <w:ins w:id="2" w:author="Oreste Pastore" w:date="2018-09-06T09:27:00Z">
        <w:r w:rsidRPr="002D1C91">
          <w:rPr>
            <w:rFonts w:ascii="Book Antiqua" w:hAnsi="Book Antiqua"/>
            <w:color w:val="auto"/>
            <w:sz w:val="23"/>
            <w:szCs w:val="23"/>
          </w:rPr>
          <w:t xml:space="preserve">i </w:t>
        </w:r>
      </w:ins>
      <w:r w:rsidRPr="002D1C91">
        <w:rPr>
          <w:rFonts w:ascii="Book Antiqua" w:hAnsi="Book Antiqua"/>
          <w:color w:val="auto"/>
          <w:sz w:val="23"/>
          <w:szCs w:val="23"/>
        </w:rPr>
        <w:t>miei comportamenti e di quelli dell’azienda che rappresento, sotto il profilo legale e morale, impegnandomi ad attivare le procedure necessarie per l’acquisizione di certificati e documenti necessari.</w:t>
      </w:r>
      <w:r w:rsidR="002D1C91">
        <w:rPr>
          <w:rFonts w:ascii="Book Antiqua" w:hAnsi="Book Antiqua"/>
          <w:color w:val="auto"/>
          <w:sz w:val="23"/>
          <w:szCs w:val="23"/>
        </w:rPr>
        <w:t xml:space="preserve"> Dichiaro di aver letto e compreso e di accettare l’informativa al trattamento dei dati personali, resa ai sensi dell’art. 13 del Regolamento UE n. 2016/679</w:t>
      </w:r>
      <w:bookmarkStart w:id="3" w:name="_GoBack"/>
      <w:bookmarkEnd w:id="3"/>
    </w:p>
    <w:p w:rsidR="000907F0" w:rsidRPr="002D1C91" w:rsidRDefault="000907F0" w:rsidP="000907F0">
      <w:pPr>
        <w:pStyle w:val="CM1"/>
        <w:spacing w:after="585"/>
        <w:ind w:left="7062"/>
        <w:rPr>
          <w:rFonts w:ascii="Book Antiqua" w:hAnsi="Book Antiqua"/>
          <w:sz w:val="23"/>
          <w:szCs w:val="23"/>
        </w:rPr>
      </w:pPr>
      <w:r w:rsidRPr="002D1C91">
        <w:rPr>
          <w:rFonts w:ascii="Book Antiqua" w:hAnsi="Book Antiqua"/>
          <w:sz w:val="23"/>
          <w:szCs w:val="23"/>
        </w:rPr>
        <w:t xml:space="preserve">In fede </w:t>
      </w:r>
    </w:p>
    <w:p w:rsidR="000907F0" w:rsidRPr="002D1C91" w:rsidRDefault="000907F0" w:rsidP="000907F0">
      <w:pPr>
        <w:pStyle w:val="Default"/>
        <w:rPr>
          <w:rFonts w:ascii="Book Antiqua" w:hAnsi="Book Antiqua"/>
          <w:color w:val="auto"/>
        </w:rPr>
      </w:pPr>
    </w:p>
    <w:p w:rsidR="000907F0" w:rsidRPr="002D1C91" w:rsidRDefault="000907F0" w:rsidP="000907F0">
      <w:pPr>
        <w:pStyle w:val="CM1"/>
        <w:ind w:left="7062" w:hanging="7062"/>
        <w:rPr>
          <w:rFonts w:ascii="Book Antiqua" w:hAnsi="Book Antiqua"/>
          <w:sz w:val="23"/>
          <w:szCs w:val="23"/>
        </w:rPr>
      </w:pPr>
      <w:r w:rsidRPr="002D1C91">
        <w:rPr>
          <w:rFonts w:ascii="Book Antiqua" w:hAnsi="Book Antiqua"/>
          <w:sz w:val="23"/>
          <w:szCs w:val="23"/>
        </w:rPr>
        <w:t xml:space="preserve">Data                                                      Timbro e firma </w:t>
      </w:r>
    </w:p>
    <w:p w:rsidR="000907F0" w:rsidRPr="002D1C91" w:rsidRDefault="000907F0" w:rsidP="000907F0">
      <w:pPr>
        <w:pStyle w:val="Default"/>
        <w:rPr>
          <w:rFonts w:ascii="Book Antiqua" w:hAnsi="Book Antiqua"/>
          <w:color w:val="auto"/>
        </w:rPr>
      </w:pPr>
    </w:p>
    <w:p w:rsidR="000907F0" w:rsidRPr="002D1C91" w:rsidRDefault="000907F0" w:rsidP="000907F0">
      <w:pPr>
        <w:pStyle w:val="Default"/>
        <w:rPr>
          <w:rFonts w:ascii="Book Antiqua" w:hAnsi="Book Antiqua"/>
          <w:color w:val="auto"/>
        </w:rPr>
      </w:pPr>
    </w:p>
    <w:p w:rsidR="000907F0" w:rsidRPr="002D1C91" w:rsidRDefault="000907F0" w:rsidP="000907F0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sz w:val="14"/>
        </w:rPr>
      </w:pPr>
    </w:p>
    <w:p w:rsidR="000907F0" w:rsidRPr="002D1C91" w:rsidRDefault="000907F0" w:rsidP="000907F0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sz w:val="19"/>
          <w:szCs w:val="19"/>
        </w:rPr>
      </w:pPr>
    </w:p>
    <w:p w:rsidR="000907F0" w:rsidRPr="002D1C91" w:rsidRDefault="000907F0" w:rsidP="000907F0">
      <w:pPr>
        <w:pStyle w:val="Testonotaapidipagina"/>
        <w:jc w:val="both"/>
        <w:rPr>
          <w:rFonts w:ascii="Book Antiqua" w:hAnsi="Book Antiqua" w:cs="Arial"/>
          <w:sz w:val="19"/>
          <w:szCs w:val="19"/>
        </w:rPr>
      </w:pPr>
      <w:r w:rsidRPr="002D1C91">
        <w:rPr>
          <w:rFonts w:ascii="Book Antiqua" w:hAnsi="Book Antiqua" w:cs="Arial"/>
          <w:sz w:val="19"/>
          <w:szCs w:val="19"/>
          <w:shd w:val="clear" w:color="auto" w:fill="FFFFFF"/>
        </w:rPr>
        <w:t>* La Delibera è consultabile on line sul sito www.confindustria.sa.it nella sezione Codice etico</w:t>
      </w:r>
    </w:p>
    <w:p w:rsidR="008C159E" w:rsidRPr="002D1C91" w:rsidRDefault="008C159E">
      <w:pPr>
        <w:rPr>
          <w:rFonts w:ascii="Book Antiqua" w:hAnsi="Book Antiqua"/>
        </w:rPr>
      </w:pPr>
    </w:p>
    <w:sectPr w:rsidR="008C159E" w:rsidRPr="002D1C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F0" w:rsidRDefault="000907F0" w:rsidP="000907F0">
      <w:pPr>
        <w:spacing w:after="0" w:line="240" w:lineRule="auto"/>
      </w:pPr>
      <w:r>
        <w:separator/>
      </w:r>
    </w:p>
  </w:endnote>
  <w:endnote w:type="continuationSeparator" w:id="0">
    <w:p w:rsidR="000907F0" w:rsidRDefault="000907F0" w:rsidP="000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F0" w:rsidRDefault="000907F0" w:rsidP="000907F0">
      <w:pPr>
        <w:spacing w:after="0" w:line="240" w:lineRule="auto"/>
      </w:pPr>
      <w:r>
        <w:separator/>
      </w:r>
    </w:p>
  </w:footnote>
  <w:footnote w:type="continuationSeparator" w:id="0">
    <w:p w:rsidR="000907F0" w:rsidRDefault="000907F0" w:rsidP="000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F0" w:rsidRPr="00D07C51" w:rsidRDefault="000907F0" w:rsidP="000907F0">
    <w:pPr>
      <w:pStyle w:val="Titolo2"/>
      <w:rPr>
        <w:rFonts w:ascii="Book Antiqua" w:eastAsiaTheme="minorEastAsia" w:hAnsi="Book Antiqua" w:cs="Arial"/>
        <w:b/>
        <w:u w:val="single"/>
      </w:rPr>
    </w:pPr>
    <w:r w:rsidRPr="00D07C51">
      <w:rPr>
        <w:rFonts w:ascii="Book Antiqua" w:eastAsiaTheme="minorEastAsia" w:hAnsi="Book Antiqua" w:cs="Arial"/>
        <w:b/>
        <w:u w:val="single"/>
      </w:rPr>
      <w:t>Da redigersi su carta intestata dell’Azienda</w:t>
    </w:r>
  </w:p>
  <w:p w:rsidR="000907F0" w:rsidRDefault="000907F0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este Pastore">
    <w15:presenceInfo w15:providerId="AD" w15:userId="S-1-5-21-4237639347-2288111066-373858289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0"/>
    <w:rsid w:val="000907F0"/>
    <w:rsid w:val="002D1C91"/>
    <w:rsid w:val="008C159E"/>
    <w:rsid w:val="00D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6875-C5A5-4C67-BA73-F79BECD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7F0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07F0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07F0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07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07F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90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0907F0"/>
    <w:pPr>
      <w:spacing w:line="58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7F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7F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7F0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Pastore</dc:creator>
  <cp:keywords/>
  <dc:description/>
  <cp:lastModifiedBy>Oreste Pastore</cp:lastModifiedBy>
  <cp:revision>2</cp:revision>
  <cp:lastPrinted>2021-01-28T13:48:00Z</cp:lastPrinted>
  <dcterms:created xsi:type="dcterms:W3CDTF">2021-02-08T10:41:00Z</dcterms:created>
  <dcterms:modified xsi:type="dcterms:W3CDTF">2021-02-08T10:41:00Z</dcterms:modified>
</cp:coreProperties>
</file>